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2" w:rsidRDefault="00343322" w:rsidP="00343322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43322" w:rsidRPr="00343322" w:rsidRDefault="00343322" w:rsidP="00343322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Готовимся к экзаменам по математике</w:t>
      </w:r>
    </w:p>
    <w:p w:rsidR="00601621" w:rsidRPr="00343322" w:rsidRDefault="00343322" w:rsidP="00601621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1621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Помимо перелистывания и </w:t>
      </w:r>
      <w:proofErr w:type="spellStart"/>
      <w:r w:rsidR="00601621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перечитывания</w:t>
      </w:r>
      <w:proofErr w:type="spellEnd"/>
      <w:r w:rsidR="00601621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учебников, появилась новая возможность для изучения математики – это </w:t>
      </w:r>
      <w:proofErr w:type="spellStart"/>
      <w:r w:rsidR="00601621"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видеоуроки</w:t>
      </w:r>
      <w:proofErr w:type="spellEnd"/>
      <w:r w:rsidR="00601621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01621" w:rsidRPr="00343322" w:rsidRDefault="00601621" w:rsidP="00601621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Видеоуроки</w:t>
      </w:r>
      <w:proofErr w:type="spellEnd"/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неотъемлемая часть образования.</w:t>
      </w:r>
    </w:p>
    <w:p w:rsidR="00601621" w:rsidRPr="00343322" w:rsidRDefault="00601621" w:rsidP="00601621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Видеоуроки</w:t>
      </w:r>
      <w:proofErr w:type="spellEnd"/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математике занимают существенную часть среди </w:t>
      </w:r>
      <w:r w:rsidR="0067261F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множества видео уроков по другим</w:t>
      </w: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направлениям.</w:t>
      </w:r>
    </w:p>
    <w:p w:rsidR="00601621" w:rsidRPr="00343322" w:rsidRDefault="00601621" w:rsidP="00601621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Это обусловлено тем, что:</w:t>
      </w:r>
    </w:p>
    <w:p w:rsidR="00601621" w:rsidRPr="00343322" w:rsidRDefault="00601621" w:rsidP="00601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математика</w:t>
      </w: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является сложной и одновременно необходимой наукой;</w:t>
      </w:r>
    </w:p>
    <w:p w:rsidR="00601621" w:rsidRPr="00343322" w:rsidRDefault="00601621" w:rsidP="00601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математика является предметом, преподавание которого обязательно не только в школе, но и в высших учебных заведениях (ВУЗах);</w:t>
      </w:r>
    </w:p>
    <w:p w:rsidR="00601621" w:rsidRPr="00343322" w:rsidRDefault="00601621" w:rsidP="00601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большинстве случаев, изучение математики трудно дается </w:t>
      </w:r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школьникам</w:t>
      </w:r>
      <w:proofErr w:type="gramStart"/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поэтому появляется необходимость помимо уроков и лекций, дополнительно изучать или заново проходить  те или иные темы</w:t>
      </w:r>
      <w:r w:rsidR="007528EE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ученик может вернуться в любое время и освежить в памяти конкретные даты, факты, правила</w:t>
      </w: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01621" w:rsidRPr="00343322" w:rsidRDefault="00601621" w:rsidP="00601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какую бы специальность Вы не выбрали, всё равно, в той или иной мере Вам понадобиться знание математики.</w:t>
      </w:r>
    </w:p>
    <w:p w:rsidR="00601621" w:rsidRPr="00343322" w:rsidRDefault="00601621" w:rsidP="00601621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Изучение математики с помощью </w:t>
      </w:r>
      <w:proofErr w:type="spellStart"/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видеоуроков</w:t>
      </w:r>
      <w:proofErr w:type="spellEnd"/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имеет такие положительные качества:</w:t>
      </w:r>
    </w:p>
    <w:p w:rsidR="00601621" w:rsidRPr="00343322" w:rsidRDefault="00601621" w:rsidP="006016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приступаете к просмотру видео материала в любое удобное для вас время;</w:t>
      </w:r>
    </w:p>
    <w:p w:rsidR="007528EE" w:rsidRPr="00343322" w:rsidRDefault="007528EE" w:rsidP="006016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Уникальная возможность подстроить темп под себя</w:t>
      </w:r>
    </w:p>
    <w:p w:rsidR="007528EE" w:rsidRPr="00343322" w:rsidRDefault="007528EE" w:rsidP="006016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 вырабатывает собственный ритм и придерживается его без дополнительных переживаний</w:t>
      </w:r>
    </w:p>
    <w:p w:rsidR="007528EE" w:rsidRPr="00343322" w:rsidRDefault="007528EE" w:rsidP="006016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выявить слабые стороны ребенка во время обучения и работать над ними</w:t>
      </w:r>
    </w:p>
    <w:p w:rsidR="007528EE" w:rsidRPr="00343322" w:rsidRDefault="007528EE" w:rsidP="006016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Снижается психическая и физическая нагрузка</w:t>
      </w:r>
    </w:p>
    <w:p w:rsidR="007528EE" w:rsidRPr="00343322" w:rsidRDefault="007528EE" w:rsidP="006016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Вырабатывается навык само</w:t>
      </w:r>
      <w:r w:rsidR="00B2661C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бразования</w:t>
      </w:r>
    </w:p>
    <w:p w:rsidR="007528EE" w:rsidRPr="00343322" w:rsidRDefault="007528EE" w:rsidP="006016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28EE" w:rsidRPr="00343322" w:rsidRDefault="0067261F" w:rsidP="006016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601621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идеоурок</w:t>
      </w:r>
      <w:proofErr w:type="spellEnd"/>
      <w:r w:rsidR="00601621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просматривать как в одиночку, так и </w:t>
      </w: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другом или подругой</w:t>
      </w:r>
      <w:r w:rsidR="00601621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дочкой или сыном, либо организовывать собственный класс. </w:t>
      </w:r>
    </w:p>
    <w:p w:rsidR="00601621" w:rsidRPr="00343322" w:rsidRDefault="00601621" w:rsidP="00601621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желаете быстро и легко изучить математику, от Вас требуется  только желание и терпение!!!</w:t>
      </w:r>
    </w:p>
    <w:p w:rsidR="00343322" w:rsidRPr="00343322" w:rsidRDefault="00343322" w:rsidP="00601621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601621" w:rsidRPr="00343322" w:rsidRDefault="00601621" w:rsidP="00601621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 пожаловать в </w:t>
      </w:r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Мир Уроков</w:t>
      </w: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математике</w:t>
      </w:r>
    </w:p>
    <w:p w:rsidR="00B2661C" w:rsidRPr="00343322" w:rsidRDefault="00601621" w:rsidP="00B2661C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</w:t>
      </w:r>
      <w:proofErr w:type="gramStart"/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представлены</w:t>
      </w:r>
      <w:proofErr w:type="gramEnd"/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видеоуроки</w:t>
      </w:r>
      <w:proofErr w:type="spellEnd"/>
      <w:r w:rsidRPr="003433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математике</w:t>
      </w:r>
      <w:r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528EE" w:rsidRPr="003433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9 класс</w:t>
      </w:r>
    </w:p>
    <w:p w:rsidR="00601621" w:rsidRPr="00343322" w:rsidRDefault="00601621" w:rsidP="00B2661C">
      <w:pPr>
        <w:shd w:val="clear" w:color="auto" w:fill="FFFFFF"/>
        <w:spacing w:before="100" w:beforeAutospacing="1" w:after="210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3433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Блок </w:t>
        </w:r>
        <w:proofErr w:type="gramStart"/>
        <w:r w:rsidRPr="003433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рекомендуемого</w:t>
        </w:r>
        <w:proofErr w:type="gramEnd"/>
        <w:r w:rsidRPr="0034332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контента</w:t>
        </w:r>
      </w:ins>
    </w:p>
    <w:p w:rsidR="00417254" w:rsidRPr="00343322" w:rsidRDefault="001951AC">
      <w:p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Дистанц</w:t>
      </w:r>
      <w:r w:rsidR="007528EE" w:rsidRPr="00343322">
        <w:rPr>
          <w:rFonts w:ascii="Times New Roman" w:hAnsi="Times New Roman" w:cs="Times New Roman"/>
          <w:sz w:val="28"/>
          <w:szCs w:val="28"/>
        </w:rPr>
        <w:t>ионное обучение для учащихся 9-х классов</w:t>
      </w:r>
      <w:r w:rsidRPr="00343322">
        <w:rPr>
          <w:rFonts w:ascii="Times New Roman" w:hAnsi="Times New Roman" w:cs="Times New Roman"/>
          <w:sz w:val="28"/>
          <w:szCs w:val="28"/>
        </w:rPr>
        <w:t xml:space="preserve"> за 1 четверть 2020</w:t>
      </w:r>
      <w:r w:rsidR="007528EE" w:rsidRPr="00343322">
        <w:rPr>
          <w:rFonts w:ascii="Times New Roman" w:hAnsi="Times New Roman" w:cs="Times New Roman"/>
          <w:sz w:val="28"/>
          <w:szCs w:val="28"/>
        </w:rPr>
        <w:t xml:space="preserve"> – 2012 учебного</w:t>
      </w:r>
      <w:r w:rsidRPr="003433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51AC" w:rsidRPr="00343322" w:rsidRDefault="001951AC" w:rsidP="00195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Презентация « Итоговое повторение курса алгебры 8 класса».</w:t>
      </w:r>
    </w:p>
    <w:p w:rsidR="005B22D3" w:rsidRPr="00343322" w:rsidRDefault="005C278A" w:rsidP="005B2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Презентация « И</w:t>
      </w:r>
      <w:r w:rsidR="005B22D3" w:rsidRPr="00343322">
        <w:rPr>
          <w:rFonts w:ascii="Times New Roman" w:hAnsi="Times New Roman" w:cs="Times New Roman"/>
          <w:sz w:val="28"/>
          <w:szCs w:val="28"/>
        </w:rPr>
        <w:t>тоговое повторение курса геометрии</w:t>
      </w:r>
      <w:r w:rsidRPr="00343322">
        <w:rPr>
          <w:rFonts w:ascii="Times New Roman" w:hAnsi="Times New Roman" w:cs="Times New Roman"/>
          <w:sz w:val="28"/>
          <w:szCs w:val="28"/>
        </w:rPr>
        <w:t xml:space="preserve"> 8 класса».</w:t>
      </w:r>
      <w:r w:rsidR="005B22D3" w:rsidRPr="00343322">
        <w:rPr>
          <w:rFonts w:ascii="Times New Roman" w:hAnsi="Times New Roman" w:cs="Times New Roman"/>
          <w:sz w:val="28"/>
          <w:szCs w:val="28"/>
        </w:rPr>
        <w:t xml:space="preserve"> «Теорема Пифагора», </w:t>
      </w:r>
    </w:p>
    <w:p w:rsidR="005C278A" w:rsidRPr="00343322" w:rsidRDefault="005B22D3" w:rsidP="005B2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« Площади фигур»</w:t>
      </w:r>
    </w:p>
    <w:p w:rsidR="001951AC" w:rsidRPr="00343322" w:rsidRDefault="001951AC" w:rsidP="00195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Презентация « Функция. Определение, способы задания».</w:t>
      </w:r>
    </w:p>
    <w:p w:rsidR="001951AC" w:rsidRPr="00343322" w:rsidRDefault="001951AC" w:rsidP="00195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Презентация со звуковым сопровождением «</w:t>
      </w: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свойств функции по графику</w:t>
      </w:r>
      <w:r w:rsidRPr="00343322">
        <w:rPr>
          <w:rFonts w:ascii="Times New Roman" w:hAnsi="Times New Roman" w:cs="Times New Roman"/>
          <w:sz w:val="28"/>
          <w:szCs w:val="28"/>
        </w:rPr>
        <w:t>».</w:t>
      </w:r>
    </w:p>
    <w:p w:rsidR="001951AC" w:rsidRPr="00343322" w:rsidRDefault="001951AC" w:rsidP="00195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 «Понятие вектора</w:t>
      </w:r>
      <w:proofErr w:type="gramStart"/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Сложение и вычитание векторов. Умножение вектора на число».</w:t>
      </w:r>
    </w:p>
    <w:p w:rsidR="001951AC" w:rsidRPr="00343322" w:rsidRDefault="001951AC" w:rsidP="00195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Умножение вектора на число.</w:t>
      </w:r>
      <w:r w:rsidRPr="003433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433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https://www.youtube.com/watch?v=Ci3BJ1PHGsA&amp;feature=emb_logo</w:t>
        </w:r>
      </w:hyperlink>
    </w:p>
    <w:p w:rsidR="001951AC" w:rsidRPr="00343322" w:rsidRDefault="00D56251" w:rsidP="00195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Презентации. «Координаты вектора. Применение векторов к решению задач».</w:t>
      </w:r>
    </w:p>
    <w:p w:rsidR="00D56251" w:rsidRPr="00343322" w:rsidRDefault="00D56251" w:rsidP="00195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Разложение квадратного трехчлена на множители.</w:t>
      </w:r>
    </w:p>
    <w:p w:rsidR="00D56251" w:rsidRPr="00343322" w:rsidRDefault="00343322" w:rsidP="00D5625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56251" w:rsidRPr="003433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https://www.youtube.com/watch?v=tVTzsj4pqXs&amp;feature=emb_logo</w:t>
        </w:r>
      </w:hyperlink>
    </w:p>
    <w:p w:rsidR="00D56251" w:rsidRPr="00343322" w:rsidRDefault="00343322" w:rsidP="00D5625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6251" w:rsidRPr="003433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https://www.youtube.com/watch?v=bZbmM1GFav4&amp;feature=emb_logo</w:t>
        </w:r>
      </w:hyperlink>
    </w:p>
    <w:p w:rsidR="00D56251" w:rsidRPr="00343322" w:rsidRDefault="00343322" w:rsidP="00D5625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6251" w:rsidRPr="003433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https://www.youtube.com/watch?v=vhLZbw_1R9c&amp;feature=emb_logo</w:t>
        </w:r>
      </w:hyperlink>
    </w:p>
    <w:p w:rsidR="00D56251" w:rsidRPr="00343322" w:rsidRDefault="00D56251" w:rsidP="00D56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 xml:space="preserve">Выделение полного квадрата </w:t>
      </w:r>
      <w:hyperlink r:id="rId10" w:history="1">
        <w:r w:rsidRPr="003433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https://www.youtube.com/watch?v=Qh_j3YWGt2Y&amp;feature=emb_logo</w:t>
        </w:r>
      </w:hyperlink>
    </w:p>
    <w:p w:rsidR="00D56251" w:rsidRPr="00343322" w:rsidRDefault="00D56251" w:rsidP="00D56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Презентации «</w:t>
      </w: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Простейшие задачи в координатах</w:t>
      </w:r>
      <w:r w:rsidRPr="00343322">
        <w:rPr>
          <w:rFonts w:ascii="Times New Roman" w:hAnsi="Times New Roman" w:cs="Times New Roman"/>
          <w:sz w:val="28"/>
          <w:szCs w:val="28"/>
        </w:rPr>
        <w:t>», «Применение векторов к решению задач»</w:t>
      </w:r>
    </w:p>
    <w:p w:rsidR="00D56251" w:rsidRPr="00343322" w:rsidRDefault="00B2661C" w:rsidP="00D56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y = ax²</w:t>
      </w:r>
      <w:r w:rsidR="00D56251"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,её график и свойства</w:t>
      </w:r>
    </w:p>
    <w:p w:rsidR="00D56251" w:rsidRPr="00343322" w:rsidRDefault="00343322" w:rsidP="00D5625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6251" w:rsidRPr="003433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https://www.youtube.com/watch?v=CrQlH1yZBuw&amp;feature=emb_logo</w:t>
        </w:r>
      </w:hyperlink>
    </w:p>
    <w:p w:rsidR="00D56251" w:rsidRPr="00343322" w:rsidRDefault="00343322" w:rsidP="00D5625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56251" w:rsidRPr="003433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https://www.youtube.com/watch?v=7tOfDPrxw6c&amp;feature=emb_logo</w:t>
        </w:r>
      </w:hyperlink>
    </w:p>
    <w:p w:rsidR="00D56251" w:rsidRPr="00343322" w:rsidRDefault="00D56251" w:rsidP="005C27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Графики функций</w:t>
      </w:r>
      <w:r w:rsidR="00B2661C"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y = ax</w:t>
      </w:r>
      <w:r w:rsidR="00B2661C"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>² +n и y = a(x-m)²</w:t>
      </w:r>
      <w:r w:rsidRPr="00343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="005C278A" w:rsidRPr="003433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https://www.youtube.com/watch?v=7VuSEl2AfmE&amp;feature=emb_logo</w:t>
        </w:r>
      </w:hyperlink>
    </w:p>
    <w:p w:rsidR="005C278A" w:rsidRPr="00343322" w:rsidRDefault="00343322" w:rsidP="005C27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C278A" w:rsidRPr="0034332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https://www.youtube.com/watch?v=pHq0yUqwyiY&amp;feature=emb_logo</w:t>
        </w:r>
      </w:hyperlink>
    </w:p>
    <w:p w:rsidR="005C278A" w:rsidRPr="00343322" w:rsidRDefault="005C278A" w:rsidP="005C27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Уравнение окружности и прямой.</w:t>
      </w:r>
    </w:p>
    <w:p w:rsidR="005C278A" w:rsidRPr="00343322" w:rsidRDefault="00343322" w:rsidP="005C278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C278A" w:rsidRPr="0034332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https://www.youtube.com/watch?v=gMQtKdQE_K8&amp;feature=emb_logo</w:t>
        </w:r>
      </w:hyperlink>
    </w:p>
    <w:p w:rsidR="005B22D3" w:rsidRPr="00343322" w:rsidRDefault="005B22D3" w:rsidP="005C27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6251" w:rsidRPr="00343322" w:rsidRDefault="00B2661C" w:rsidP="00B2661C">
      <w:pPr>
        <w:jc w:val="right"/>
        <w:rPr>
          <w:rFonts w:ascii="Times New Roman" w:hAnsi="Times New Roman" w:cs="Times New Roman"/>
          <w:sz w:val="28"/>
          <w:szCs w:val="28"/>
        </w:rPr>
      </w:pPr>
      <w:r w:rsidRPr="00343322">
        <w:rPr>
          <w:rFonts w:ascii="Times New Roman" w:hAnsi="Times New Roman" w:cs="Times New Roman"/>
          <w:sz w:val="28"/>
          <w:szCs w:val="28"/>
        </w:rPr>
        <w:t>Составила у</w:t>
      </w:r>
      <w:r w:rsidR="005B22D3" w:rsidRPr="00343322">
        <w:rPr>
          <w:rFonts w:ascii="Times New Roman" w:hAnsi="Times New Roman" w:cs="Times New Roman"/>
          <w:sz w:val="28"/>
          <w:szCs w:val="28"/>
        </w:rPr>
        <w:t>читель математики: Полякова С.Г.</w:t>
      </w:r>
    </w:p>
    <w:sectPr w:rsidR="00D56251" w:rsidRPr="0034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3BA"/>
    <w:multiLevelType w:val="multilevel"/>
    <w:tmpl w:val="FFB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541BF"/>
    <w:multiLevelType w:val="hybridMultilevel"/>
    <w:tmpl w:val="FA82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7BE7"/>
    <w:multiLevelType w:val="multilevel"/>
    <w:tmpl w:val="37B0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C"/>
    <w:rsid w:val="001951AC"/>
    <w:rsid w:val="00343322"/>
    <w:rsid w:val="00417254"/>
    <w:rsid w:val="005B22D3"/>
    <w:rsid w:val="005C278A"/>
    <w:rsid w:val="00601621"/>
    <w:rsid w:val="0067261F"/>
    <w:rsid w:val="007528EE"/>
    <w:rsid w:val="00B2661C"/>
    <w:rsid w:val="00C1092B"/>
    <w:rsid w:val="00D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1A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1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1A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1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13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5183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768333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bmM1GFav4&amp;feature=emb_logo" TargetMode="External"/><Relationship Id="rId13" Type="http://schemas.openxmlformats.org/officeDocument/2006/relationships/hyperlink" Target="https://www.youtube.com/watch?v=7VuSEl2AfmE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VTzsj4pqXs&amp;feature=emb_logo" TargetMode="External"/><Relationship Id="rId12" Type="http://schemas.openxmlformats.org/officeDocument/2006/relationships/hyperlink" Target="https://www.youtube.com/watch?v=7tOfDPrxw6c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3BJ1PHGsA&amp;feature=emb_logo" TargetMode="External"/><Relationship Id="rId11" Type="http://schemas.openxmlformats.org/officeDocument/2006/relationships/hyperlink" Target="https://www.youtube.com/watch?v=CrQlH1yZBuw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MQtKdQE_K8&amp;feature=emb_logo" TargetMode="External"/><Relationship Id="rId10" Type="http://schemas.openxmlformats.org/officeDocument/2006/relationships/hyperlink" Target="https://www.youtube.com/watch?v=Qh_j3YWGt2Y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hLZbw_1R9c&amp;feature=emb_logo" TargetMode="External"/><Relationship Id="rId14" Type="http://schemas.openxmlformats.org/officeDocument/2006/relationships/hyperlink" Target="https://www.youtube.com/watch?v=pHq0yUqwyi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Emachines</cp:lastModifiedBy>
  <cp:revision>6</cp:revision>
  <dcterms:created xsi:type="dcterms:W3CDTF">2020-11-04T16:23:00Z</dcterms:created>
  <dcterms:modified xsi:type="dcterms:W3CDTF">2020-11-18T16:24:00Z</dcterms:modified>
</cp:coreProperties>
</file>